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bookmarkStart w:id="0" w:name="_GoBack"/>
      <w:bookmarkEnd w:id="0"/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A35E33" w:rsidRPr="00D87F30" w:rsidRDefault="00A35E33" w:rsidP="00A35E3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A35E33" w:rsidRPr="00EE3599" w:rsidRDefault="00A35E33" w:rsidP="00A35E33">
      <w:pPr>
        <w:ind w:left="-720" w:right="-648"/>
        <w:jc w:val="center"/>
        <w:rPr>
          <w:b/>
          <w:iCs/>
          <w:color w:val="002060"/>
        </w:rPr>
      </w:pPr>
    </w:p>
    <w:p w:rsidR="00004A87" w:rsidRDefault="00004A87" w:rsidP="00004A87">
      <w:pPr>
        <w:spacing w:before="56"/>
        <w:ind w:left="220"/>
        <w:jc w:val="both"/>
        <w:rPr>
          <w:color w:val="1F497C"/>
        </w:rPr>
      </w:pPr>
      <w:r w:rsidRPr="00004A87">
        <w:rPr>
          <w:color w:val="1F497C"/>
          <w:highlight w:val="yellow"/>
        </w:rPr>
        <w:t xml:space="preserve">Les demandes de financement doivent être transmises par mail à la Caisse du département concerné et copie à la DCGDR au plus tard le 25 </w:t>
      </w:r>
      <w:r>
        <w:rPr>
          <w:color w:val="1F497C"/>
          <w:highlight w:val="yellow"/>
        </w:rPr>
        <w:t>mai 20</w:t>
      </w:r>
      <w:r w:rsidRPr="00004A87">
        <w:rPr>
          <w:color w:val="1F497C"/>
          <w:highlight w:val="yellow"/>
        </w:rPr>
        <w:t>21 (voir les contacts au point VI. du cahier des charges).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FAB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color w:val="000080"/>
          <w:sz w:val="20"/>
          <w:szCs w:val="22"/>
        </w:rPr>
      </w:r>
      <w:r w:rsidR="001F5D8C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1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E7303E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7"/>
          <w:footerReference w:type="even" r:id="rId8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1F5D8C">
        <w:rPr>
          <w:rFonts w:ascii="Calibri" w:hAnsi="Calibri" w:cs="Arial"/>
          <w:b/>
          <w:sz w:val="20"/>
          <w:szCs w:val="22"/>
        </w:rPr>
      </w:r>
      <w:r w:rsidR="001F5D8C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1F5D8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sz w:val="18"/>
          <w:szCs w:val="22"/>
        </w:rPr>
      </w:r>
      <w:r w:rsidR="001F5D8C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(lycée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sz w:val="18"/>
          <w:szCs w:val="22"/>
        </w:rPr>
      </w:r>
      <w:r w:rsidR="001F5D8C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1F5D8C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sz w:val="18"/>
          <w:szCs w:val="18"/>
        </w:rPr>
      </w:r>
      <w:r w:rsidR="001F5D8C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sz w:val="18"/>
          <w:szCs w:val="18"/>
        </w:rPr>
      </w:r>
      <w:r w:rsidR="001F5D8C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sz w:val="18"/>
          <w:szCs w:val="18"/>
        </w:rPr>
      </w:r>
      <w:r w:rsidR="001F5D8C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1F5D8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1F5D8C">
        <w:rPr>
          <w:rFonts w:ascii="Calibri" w:hAnsi="Calibri" w:cs="Arial"/>
          <w:b/>
          <w:sz w:val="20"/>
          <w:szCs w:val="22"/>
        </w:rPr>
      </w:r>
      <w:r w:rsidR="001F5D8C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1F5D8C">
        <w:rPr>
          <w:rFonts w:ascii="Calibri" w:hAnsi="Calibri" w:cs="Arial"/>
          <w:b/>
          <w:sz w:val="20"/>
          <w:szCs w:val="22"/>
        </w:rPr>
      </w:r>
      <w:r w:rsidR="001F5D8C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b/>
          <w:sz w:val="20"/>
          <w:szCs w:val="22"/>
        </w:rPr>
      </w:r>
      <w:r w:rsidR="001F5D8C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color w:val="000080"/>
          <w:sz w:val="20"/>
          <w:szCs w:val="22"/>
        </w:rPr>
      </w:r>
      <w:r w:rsidR="001F5D8C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lastRenderedPageBreak/>
        <w:t>Ex : personnes sans emploi, bénéficiaires du RSA, bénéficiaires de la Complémentaire Santé Solidaire, 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1F5D8C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i/>
          <w:sz w:val="18"/>
          <w:szCs w:val="22"/>
        </w:rPr>
      </w:r>
      <w:r w:rsidR="001F5D8C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b/>
          <w:sz w:val="20"/>
          <w:szCs w:val="22"/>
        </w:rPr>
      </w:r>
      <w:r w:rsidR="001F5D8C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sz w:val="18"/>
          <w:szCs w:val="18"/>
        </w:rPr>
      </w:r>
      <w:r w:rsidR="001F5D8C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sz w:val="18"/>
          <w:szCs w:val="18"/>
        </w:rPr>
      </w:r>
      <w:r w:rsidR="001F5D8C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sz w:val="20"/>
          <w:szCs w:val="22"/>
        </w:rPr>
      </w:r>
      <w:r w:rsidR="001F5D8C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sz w:val="18"/>
          <w:szCs w:val="18"/>
        </w:rPr>
      </w:r>
      <w:r w:rsidR="001F5D8C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sz w:val="18"/>
          <w:szCs w:val="18"/>
        </w:rPr>
      </w:r>
      <w:r w:rsidR="001F5D8C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1F5D8C">
        <w:rPr>
          <w:rFonts w:ascii="Calibri" w:eastAsia="MS Gothic" w:hAnsi="Calibri" w:cs="MS Gothic"/>
          <w:sz w:val="18"/>
          <w:szCs w:val="18"/>
        </w:rPr>
      </w:r>
      <w:r w:rsidR="001F5D8C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(diabète,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b/>
          <w:sz w:val="20"/>
          <w:szCs w:val="22"/>
        </w:rPr>
      </w:r>
      <w:r w:rsidR="001F5D8C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1F5D8C">
        <w:rPr>
          <w:rFonts w:ascii="Calibri" w:hAnsi="Calibri" w:cs="Calibri"/>
          <w:sz w:val="20"/>
          <w:szCs w:val="22"/>
        </w:rPr>
      </w:r>
      <w:r w:rsidR="001F5D8C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1F5D8C">
        <w:rPr>
          <w:rFonts w:ascii="Calibri" w:eastAsia="MS Gothic" w:hAnsi="Calibri" w:cs="MS Gothic"/>
          <w:b/>
          <w:sz w:val="20"/>
          <w:szCs w:val="22"/>
        </w:rPr>
      </w:r>
      <w:r w:rsidR="001F5D8C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1F5D8C">
        <w:rPr>
          <w:rFonts w:ascii="Calibri" w:hAnsi="Calibri" w:cs="Calibri"/>
          <w:sz w:val="20"/>
          <w:szCs w:val="22"/>
        </w:rPr>
      </w:r>
      <w:r w:rsidR="001F5D8C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2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1F5D8C">
        <w:rPr>
          <w:rFonts w:ascii="Calibri" w:hAnsi="Calibri" w:cs="Calibri"/>
          <w:sz w:val="22"/>
          <w:szCs w:val="22"/>
        </w:rPr>
      </w:r>
      <w:r w:rsidR="001F5D8C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1F5D8C">
        <w:rPr>
          <w:rFonts w:ascii="Calibri" w:hAnsi="Calibri" w:cs="Calibri"/>
          <w:sz w:val="22"/>
          <w:szCs w:val="22"/>
        </w:rPr>
      </w:r>
      <w:r w:rsidR="001F5D8C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1F5D8C">
        <w:rPr>
          <w:rFonts w:ascii="Calibri" w:hAnsi="Calibri" w:cs="Calibri"/>
          <w:sz w:val="22"/>
          <w:szCs w:val="22"/>
        </w:rPr>
      </w:r>
      <w:r w:rsidR="001F5D8C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1F5D8C">
        <w:rPr>
          <w:rFonts w:ascii="Calibri" w:hAnsi="Calibri" w:cs="Calibri"/>
          <w:sz w:val="22"/>
          <w:szCs w:val="22"/>
        </w:rPr>
      </w:r>
      <w:r w:rsidR="001F5D8C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(à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9C32"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1F5D8C">
        <w:rPr>
          <w:rFonts w:ascii="Calibri" w:eastAsia="Arial" w:hAnsi="Calibri"/>
          <w:sz w:val="20"/>
        </w:rPr>
      </w:r>
      <w:r w:rsidR="001F5D8C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3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sz w:val="21"/>
          <w:szCs w:val="21"/>
        </w:rPr>
      </w:r>
      <w:r w:rsidR="001F5D8C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1F5D8C">
        <w:rPr>
          <w:rFonts w:ascii="Calibri" w:eastAsia="Arial" w:hAnsi="Calibri"/>
          <w:sz w:val="20"/>
          <w:szCs w:val="22"/>
        </w:rPr>
      </w:r>
      <w:r w:rsidR="001F5D8C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sz w:val="21"/>
          <w:szCs w:val="21"/>
        </w:rPr>
      </w:r>
      <w:r w:rsidR="001F5D8C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1F5D8C">
        <w:rPr>
          <w:rFonts w:ascii="Calibri" w:eastAsia="Arial" w:hAnsi="Calibri"/>
          <w:sz w:val="20"/>
          <w:szCs w:val="22"/>
        </w:rPr>
      </w:r>
      <w:r w:rsidR="001F5D8C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1F5D8C">
        <w:rPr>
          <w:rFonts w:ascii="Calibri" w:eastAsia="Arial" w:hAnsi="Calibri"/>
          <w:b/>
          <w:sz w:val="20"/>
          <w:szCs w:val="22"/>
        </w:rPr>
      </w:r>
      <w:r w:rsidR="001F5D8C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7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t>jeunes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1F5D8C">
        <w:rPr>
          <w:rFonts w:ascii="Calibri" w:eastAsia="Arial" w:hAnsi="Calibri"/>
          <w:b/>
          <w:sz w:val="20"/>
          <w:szCs w:val="22"/>
        </w:rPr>
      </w:r>
      <w:r w:rsidR="001F5D8C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etc)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1F5D8C">
        <w:rPr>
          <w:rFonts w:ascii="Calibri" w:eastAsia="Arial" w:hAnsi="Calibri"/>
          <w:sz w:val="18"/>
          <w:szCs w:val="22"/>
          <w:lang w:eastAsia="en-US"/>
        </w:rPr>
      </w:r>
      <w:r w:rsidR="001F5D8C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1"/>
          <w:szCs w:val="21"/>
        </w:rPr>
      </w:r>
      <w:r w:rsidR="001F5D8C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1"/>
          <w:szCs w:val="21"/>
        </w:rPr>
      </w:r>
      <w:r w:rsidR="001F5D8C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1"/>
          <w:szCs w:val="21"/>
        </w:rPr>
      </w:r>
      <w:r w:rsidR="001F5D8C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1"/>
          <w:szCs w:val="21"/>
        </w:rPr>
      </w:r>
      <w:r w:rsidR="001F5D8C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1"/>
          <w:szCs w:val="21"/>
        </w:rPr>
      </w:r>
      <w:r w:rsidR="001F5D8C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1"/>
          <w:szCs w:val="21"/>
        </w:rPr>
      </w:r>
      <w:r w:rsidR="001F5D8C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1F5D8C">
        <w:rPr>
          <w:rFonts w:ascii="Calibri" w:eastAsia="Arial" w:hAnsi="Calibri"/>
          <w:b/>
          <w:color w:val="000080"/>
          <w:sz w:val="22"/>
          <w:szCs w:val="22"/>
        </w:rPr>
      </w:r>
      <w:r w:rsidR="001F5D8C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8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8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lastRenderedPageBreak/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collectifs de xxx heures chacun par un médecin =6X75€=450€</w:t>
            </w:r>
          </w:p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 3 à 4  consultations individuelles par une sage-femme tabacologue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E7303E">
        <w:tc>
          <w:tcPr>
            <w:tcW w:w="9288" w:type="dxa"/>
            <w:shd w:val="clear" w:color="auto" w:fill="003399"/>
          </w:tcPr>
          <w:p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E7303E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reporting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→</w:t>
      </w:r>
      <w:r w:rsidR="00A35E33" w:rsidRPr="003321A3">
        <w:rPr>
          <w:rFonts w:ascii="Calibri" w:hAnsi="Calibri" w:cs="Calibri"/>
        </w:rPr>
        <w:t xml:space="preserve"> </w:t>
      </w:r>
      <w:r w:rsidR="00A35E33" w:rsidRPr="003321A3">
        <w:rPr>
          <w:rFonts w:ascii="Calibri" w:hAnsi="Calibri" w:cs="Calibri"/>
          <w:b/>
        </w:rPr>
        <w:t>à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E7303E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E7303E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d’accompagne-</w:t>
            </w: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lastRenderedPageBreak/>
              <w:t>ment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lastRenderedPageBreak/>
              <w:t xml:space="preserve"> </w:t>
            </w:r>
          </w:p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EB23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8C" w:rsidRDefault="001F5D8C">
      <w:r>
        <w:separator/>
      </w:r>
    </w:p>
  </w:endnote>
  <w:endnote w:type="continuationSeparator" w:id="0">
    <w:p w:rsidR="001F5D8C" w:rsidRDefault="001F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1F5D8C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8" w:rsidRDefault="001F5D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1F5D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1F5D8C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Default="001F5D8C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1F5D8C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A" w:rsidRPr="00456E59" w:rsidRDefault="001F5D8C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A" w:rsidRDefault="001F5D8C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1F5D8C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BD" w:rsidRPr="00456E59" w:rsidRDefault="001F5D8C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8C" w:rsidRDefault="001F5D8C">
      <w:r>
        <w:separator/>
      </w:r>
    </w:p>
  </w:footnote>
  <w:footnote w:type="continuationSeparator" w:id="0">
    <w:p w:rsidR="001F5D8C" w:rsidRDefault="001F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r>
      <w:rPr>
        <w:rFonts w:ascii="Calibri" w:hAnsi="Calibri"/>
        <w:b/>
        <w:sz w:val="20"/>
      </w:rPr>
      <w:t>Moi(s) sans tabac</w:t>
    </w:r>
    <w:r w:rsidR="00004A87">
      <w:rPr>
        <w:rFonts w:ascii="Calibri" w:hAnsi="Calibri"/>
        <w:b/>
        <w:sz w:val="20"/>
      </w:rPr>
      <w:t xml:space="preserve"> 2021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8" w:rsidRDefault="001F5D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Default="001F5D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>Annexe 3  fiche 5</w:t>
    </w:r>
  </w:p>
  <w:p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F" w:rsidRDefault="001F5D8C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A" w:rsidRDefault="001F5D8C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601D9">
      <w:rPr>
        <w:noProof/>
      </w:rPr>
      <w:t>3</w:t>
    </w:r>
    <w:r>
      <w:fldChar w:fldCharType="end"/>
    </w:r>
  </w:p>
  <w:p w:rsidR="002833CA" w:rsidRPr="00720D1E" w:rsidRDefault="001F5D8C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A" w:rsidRDefault="001F5D8C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8" w:rsidRDefault="001F5D8C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004A87">
      <w:rPr>
        <w:noProof/>
      </w:rPr>
      <w:t>7</w:t>
    </w:r>
    <w:r>
      <w:fldChar w:fldCharType="end"/>
    </w:r>
  </w:p>
  <w:p w:rsidR="00720D1E" w:rsidRPr="00720D1E" w:rsidRDefault="001F5D8C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33"/>
    <w:rsid w:val="00004A87"/>
    <w:rsid w:val="0000599E"/>
    <w:rsid w:val="001F5D8C"/>
    <w:rsid w:val="005846CF"/>
    <w:rsid w:val="005C55A3"/>
    <w:rsid w:val="007601D9"/>
    <w:rsid w:val="009B2423"/>
    <w:rsid w:val="00A35E33"/>
    <w:rsid w:val="00A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C297-1899-43CF-91B0-E4E402C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responsable.pole.ressources.rsva@outlook.fr</cp:lastModifiedBy>
  <cp:revision>2</cp:revision>
  <dcterms:created xsi:type="dcterms:W3CDTF">2021-05-05T11:27:00Z</dcterms:created>
  <dcterms:modified xsi:type="dcterms:W3CDTF">2021-05-05T11:27:00Z</dcterms:modified>
</cp:coreProperties>
</file>